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DC98" w14:textId="6B8480FE" w:rsidR="00E168E3" w:rsidRPr="00E168E3" w:rsidRDefault="00E168E3" w:rsidP="00B77495">
      <w:pPr>
        <w:widowControl/>
        <w:spacing w:before="240" w:after="240"/>
        <w:jc w:val="center"/>
        <w:rPr>
          <w:rFonts w:eastAsia="Times New Roman" w:cstheme="minorHAnsi"/>
          <w:color w:val="EE3523"/>
          <w:sz w:val="56"/>
          <w:szCs w:val="56"/>
        </w:rPr>
      </w:pPr>
      <w:r w:rsidRPr="00E168E3">
        <w:rPr>
          <w:rFonts w:eastAsia="Times New Roman" w:cstheme="minorHAnsi"/>
          <w:b/>
          <w:bCs/>
          <w:color w:val="EE3523"/>
          <w:sz w:val="56"/>
          <w:szCs w:val="56"/>
          <w:shd w:val="clear" w:color="auto" w:fill="FEFEFE"/>
        </w:rPr>
        <w:t>Posting on Social Media</w:t>
      </w:r>
    </w:p>
    <w:p w14:paraId="225788A4" w14:textId="77777777" w:rsidR="00E168E3" w:rsidRPr="00E168E3" w:rsidRDefault="00E168E3" w:rsidP="00E168E3">
      <w:pPr>
        <w:widowControl/>
        <w:spacing w:before="240"/>
        <w:jc w:val="center"/>
        <w:rPr>
          <w:rFonts w:eastAsia="Times New Roman" w:cstheme="minorHAnsi"/>
          <w:b/>
          <w:bCs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000000"/>
        </w:rPr>
        <w:t>[Created for libraries specifically, but can be adapted easily by readers, local leaders, library-users, and library supporters]</w:t>
      </w:r>
    </w:p>
    <w:p w14:paraId="1321B1C1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Social media channels provide a place where libraries, library users, and others can share the work they are doing and the issues they care about – and reinforce relationships with decision makers and the communities they represent. </w:t>
      </w:r>
      <w:hyperlink r:id="rId7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Facebook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, </w:t>
      </w:r>
      <w:hyperlink r:id="rId8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Twitter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, </w:t>
      </w:r>
      <w:hyperlink r:id="rId9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YouTube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, and </w:t>
      </w:r>
      <w:hyperlink r:id="rId10" w:history="1">
        <w:r w:rsidRPr="00E168E3">
          <w:rPr>
            <w:rFonts w:eastAsia="Times New Roman" w:cstheme="minorHAnsi"/>
            <w:color w:val="337AB7"/>
            <w:sz w:val="21"/>
            <w:szCs w:val="21"/>
            <w:u w:val="single"/>
            <w:shd w:val="clear" w:color="auto" w:fill="FEFEFE"/>
          </w:rPr>
          <w:t>Instagram</w:t>
        </w:r>
      </w:hyperlink>
      <w:r w:rsidRPr="00E168E3">
        <w:rPr>
          <w:rFonts w:eastAsia="Times New Roman" w:cstheme="minorHAnsi"/>
          <w:color w:val="494949"/>
          <w:sz w:val="21"/>
          <w:szCs w:val="21"/>
          <w:shd w:val="clear" w:color="auto" w:fill="FEFEFE"/>
        </w:rPr>
        <w:t xml:space="preserve"> are perfectly designed for communicating creatively with our elected officials.</w:t>
      </w:r>
      <w:bookmarkStart w:id="0" w:name="_GoBack"/>
      <w:bookmarkEnd w:id="0"/>
    </w:p>
    <w:p w14:paraId="0EACF91B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Following are examples of text for posts to either your personal page or if you represent a library then on your library pages and sites.</w:t>
      </w:r>
    </w:p>
    <w:p w14:paraId="1CDD38EF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color w:val="EE3523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EE3523"/>
        </w:rPr>
        <w:t>Facebook:</w:t>
      </w:r>
    </w:p>
    <w:p w14:paraId="73A12469" w14:textId="0B420887" w:rsidR="00E168E3" w:rsidRPr="00E168E3" w:rsidRDefault="00E168E3" w:rsidP="00A7624E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 xml:space="preserve">Macmillan Publishers is </w:t>
      </w:r>
      <w:del w:id="1" w:author="Larra Clark" w:date="2019-12-16T10:16:00Z">
        <w:r w:rsidRPr="00E168E3" w:rsidDel="005C1DB7">
          <w:rPr>
            <w:rFonts w:eastAsia="Times New Roman" w:cstheme="minorHAnsi"/>
            <w:color w:val="000000"/>
          </w:rPr>
          <w:delText xml:space="preserve">trying to </w:delText>
        </w:r>
      </w:del>
      <w:r w:rsidRPr="00E168E3">
        <w:rPr>
          <w:rFonts w:eastAsia="Times New Roman" w:cstheme="minorHAnsi"/>
          <w:color w:val="000000"/>
        </w:rPr>
        <w:t>limit</w:t>
      </w:r>
      <w:ins w:id="2" w:author="Larra Clark" w:date="2019-12-16T10:16:00Z">
        <w:r w:rsidR="005C1DB7">
          <w:rPr>
            <w:rFonts w:eastAsia="Times New Roman" w:cstheme="minorHAnsi"/>
            <w:color w:val="000000"/>
          </w:rPr>
          <w:t>ing</w:t>
        </w:r>
      </w:ins>
      <w:r w:rsidRPr="00E168E3">
        <w:rPr>
          <w:rFonts w:eastAsia="Times New Roman" w:cstheme="minorHAnsi"/>
          <w:color w:val="000000"/>
        </w:rPr>
        <w:t xml:space="preserve"> your access to eBooks via your [</w:t>
      </w:r>
      <w:r w:rsidRPr="00E168E3">
        <w:rPr>
          <w:rFonts w:eastAsia="Times New Roman" w:cstheme="minorHAnsi"/>
          <w:i/>
          <w:iCs/>
          <w:color w:val="000000"/>
        </w:rPr>
        <w:t>insert your public FB link library here</w:t>
      </w:r>
      <w:r w:rsidRPr="00E168E3">
        <w:rPr>
          <w:rFonts w:eastAsia="Times New Roman" w:cstheme="minorHAnsi"/>
          <w:color w:val="000000"/>
        </w:rPr>
        <w:t xml:space="preserve">]. Join libraries across the country to oppose </w:t>
      </w:r>
      <w:del w:id="3" w:author="Larra Clark" w:date="2019-12-16T10:16:00Z">
        <w:r w:rsidRPr="00E168E3" w:rsidDel="005C1DB7">
          <w:rPr>
            <w:rFonts w:eastAsia="Times New Roman" w:cstheme="minorHAnsi"/>
            <w:color w:val="000000"/>
          </w:rPr>
          <w:delText>their new policy scheduled to begin November 1</w:delText>
        </w:r>
      </w:del>
      <w:ins w:id="4" w:author="Larra Clark" w:date="2019-12-16T10:16:00Z">
        <w:r w:rsidR="005C1DB7">
          <w:rPr>
            <w:rFonts w:eastAsia="Times New Roman" w:cstheme="minorHAnsi"/>
            <w:color w:val="000000"/>
          </w:rPr>
          <w:t>this library embargo</w:t>
        </w:r>
      </w:ins>
      <w:r w:rsidRPr="00E168E3">
        <w:rPr>
          <w:rFonts w:eastAsia="Times New Roman" w:cstheme="minorHAnsi"/>
          <w:color w:val="000000"/>
        </w:rPr>
        <w:t>. Sign the #</w:t>
      </w:r>
      <w:proofErr w:type="spellStart"/>
      <w:r w:rsidRPr="00E168E3">
        <w:rPr>
          <w:rFonts w:eastAsia="Times New Roman" w:cstheme="minorHAnsi"/>
          <w:color w:val="000000"/>
        </w:rPr>
        <w:t>eBooksForAll</w:t>
      </w:r>
      <w:proofErr w:type="spellEnd"/>
      <w:r w:rsidRPr="00E168E3">
        <w:rPr>
          <w:rFonts w:eastAsia="Times New Roman" w:cstheme="minorHAnsi"/>
          <w:color w:val="000000"/>
        </w:rPr>
        <w:t xml:space="preserve"> petition now, and tell Macmillan that access to eBooks should not be delayed or denied: eBooksForAll.org</w:t>
      </w:r>
    </w:p>
    <w:p w14:paraId="07FEB5AD" w14:textId="77777777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color w:val="EE3523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EE3523"/>
        </w:rPr>
        <w:t>Twitter:</w:t>
      </w:r>
    </w:p>
    <w:p w14:paraId="08710734" w14:textId="5449543F" w:rsidR="00E168E3" w:rsidRPr="00E168E3" w:rsidRDefault="00E168E3" w:rsidP="00A7624E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.@</w:t>
      </w:r>
      <w:proofErr w:type="spellStart"/>
      <w:r w:rsidRPr="00E168E3">
        <w:rPr>
          <w:rFonts w:eastAsia="Times New Roman" w:cstheme="minorHAnsi"/>
          <w:color w:val="000000"/>
        </w:rPr>
        <w:t>MacmillanUSA</w:t>
      </w:r>
      <w:proofErr w:type="spellEnd"/>
      <w:r w:rsidRPr="00E168E3">
        <w:rPr>
          <w:rFonts w:eastAsia="Times New Roman" w:cstheme="minorHAnsi"/>
          <w:color w:val="000000"/>
        </w:rPr>
        <w:t xml:space="preserve"> is </w:t>
      </w:r>
      <w:del w:id="5" w:author="Larra Clark" w:date="2019-12-16T10:16:00Z">
        <w:r w:rsidRPr="00E168E3" w:rsidDel="005C1DB7">
          <w:rPr>
            <w:rFonts w:eastAsia="Times New Roman" w:cstheme="minorHAnsi"/>
            <w:color w:val="000000"/>
          </w:rPr>
          <w:delText xml:space="preserve">trying to </w:delText>
        </w:r>
      </w:del>
      <w:r w:rsidRPr="00E168E3">
        <w:rPr>
          <w:rFonts w:eastAsia="Times New Roman" w:cstheme="minorHAnsi"/>
          <w:color w:val="000000"/>
        </w:rPr>
        <w:t>limit</w:t>
      </w:r>
      <w:ins w:id="6" w:author="Larra Clark" w:date="2019-12-16T10:16:00Z">
        <w:r w:rsidR="005C1DB7">
          <w:rPr>
            <w:rFonts w:eastAsia="Times New Roman" w:cstheme="minorHAnsi"/>
            <w:color w:val="000000"/>
          </w:rPr>
          <w:t>ing</w:t>
        </w:r>
      </w:ins>
      <w:r w:rsidRPr="00E168E3">
        <w:rPr>
          <w:rFonts w:eastAsia="Times New Roman" w:cstheme="minorHAnsi"/>
          <w:color w:val="000000"/>
        </w:rPr>
        <w:t xml:space="preserve"> your access to eBooks via your [@</w:t>
      </w:r>
      <w:proofErr w:type="spellStart"/>
      <w:r w:rsidRPr="00E168E3">
        <w:rPr>
          <w:rFonts w:eastAsia="Times New Roman" w:cstheme="minorHAnsi"/>
          <w:color w:val="000000"/>
        </w:rPr>
        <w:t>PublicLibrary</w:t>
      </w:r>
      <w:proofErr w:type="spellEnd"/>
      <w:r w:rsidRPr="00E168E3">
        <w:rPr>
          <w:rFonts w:eastAsia="Times New Roman" w:cstheme="minorHAnsi"/>
          <w:color w:val="000000"/>
        </w:rPr>
        <w:t>]. Join @</w:t>
      </w:r>
      <w:proofErr w:type="spellStart"/>
      <w:r w:rsidRPr="00E168E3">
        <w:rPr>
          <w:rFonts w:eastAsia="Times New Roman" w:cstheme="minorHAnsi"/>
          <w:color w:val="000000"/>
        </w:rPr>
        <w:t>ALAlibrary</w:t>
      </w:r>
      <w:proofErr w:type="spellEnd"/>
      <w:r w:rsidRPr="00E168E3">
        <w:rPr>
          <w:rFonts w:eastAsia="Times New Roman" w:cstheme="minorHAnsi"/>
          <w:color w:val="000000"/>
        </w:rPr>
        <w:t xml:space="preserve"> &amp; libraries across the country in opposing </w:t>
      </w:r>
      <w:del w:id="7" w:author="Larra Clark" w:date="2019-12-16T10:17:00Z">
        <w:r w:rsidRPr="00E168E3" w:rsidDel="005C1DB7">
          <w:rPr>
            <w:rFonts w:eastAsia="Times New Roman" w:cstheme="minorHAnsi"/>
            <w:color w:val="000000"/>
          </w:rPr>
          <w:delText>their new policy, scheduled to begin Nov 1</w:delText>
        </w:r>
      </w:del>
      <w:ins w:id="8" w:author="Larra Clark" w:date="2019-12-16T10:17:00Z">
        <w:r w:rsidR="005C1DB7">
          <w:rPr>
            <w:rFonts w:eastAsia="Times New Roman" w:cstheme="minorHAnsi"/>
            <w:color w:val="000000"/>
          </w:rPr>
          <w:t>this library embargo</w:t>
        </w:r>
      </w:ins>
      <w:r w:rsidRPr="00E168E3">
        <w:rPr>
          <w:rFonts w:eastAsia="Times New Roman" w:cstheme="minorHAnsi"/>
          <w:color w:val="000000"/>
        </w:rPr>
        <w:t>. Sign the #</w:t>
      </w:r>
      <w:proofErr w:type="spellStart"/>
      <w:r w:rsidRPr="00E168E3">
        <w:rPr>
          <w:rFonts w:eastAsia="Times New Roman" w:cstheme="minorHAnsi"/>
          <w:color w:val="000000"/>
        </w:rPr>
        <w:t>eBooksForAll</w:t>
      </w:r>
      <w:proofErr w:type="spellEnd"/>
      <w:r w:rsidRPr="00E168E3">
        <w:rPr>
          <w:rFonts w:eastAsia="Times New Roman" w:cstheme="minorHAnsi"/>
          <w:color w:val="000000"/>
        </w:rPr>
        <w:t xml:space="preserve"> petition now: eBooksForAll.org</w:t>
      </w:r>
    </w:p>
    <w:p w14:paraId="732E0013" w14:textId="73B53BE2" w:rsidR="00E168E3" w:rsidRPr="00E168E3" w:rsidRDefault="00E168E3" w:rsidP="00E168E3">
      <w:pPr>
        <w:widowControl/>
        <w:spacing w:before="240" w:after="240"/>
        <w:rPr>
          <w:rFonts w:eastAsia="Times New Roman" w:cstheme="minorHAnsi"/>
          <w:color w:val="EE3523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EE3523"/>
        </w:rPr>
        <w:t>LinkedIn:</w:t>
      </w:r>
    </w:p>
    <w:p w14:paraId="2AEB0363" w14:textId="0104E2E6" w:rsidR="00E168E3" w:rsidRPr="00E168E3" w:rsidRDefault="00E168E3" w:rsidP="00A7624E">
      <w:pPr>
        <w:widowControl/>
        <w:spacing w:before="240" w:after="240"/>
        <w:rPr>
          <w:rFonts w:eastAsia="Times New Roman" w:cstheme="minorHAnsi"/>
          <w:sz w:val="24"/>
          <w:szCs w:val="24"/>
        </w:rPr>
      </w:pPr>
      <w:r w:rsidRPr="00E168E3">
        <w:rPr>
          <w:rFonts w:eastAsia="Times New Roman" w:cstheme="minorHAnsi"/>
          <w:color w:val="000000"/>
        </w:rPr>
        <w:t>Please stand with me to oppose @</w:t>
      </w:r>
      <w:proofErr w:type="spellStart"/>
      <w:r w:rsidRPr="00E168E3">
        <w:rPr>
          <w:rFonts w:eastAsia="Times New Roman" w:cstheme="minorHAnsi"/>
          <w:color w:val="000000"/>
        </w:rPr>
        <w:t>MacmillanUsa</w:t>
      </w:r>
      <w:proofErr w:type="spellEnd"/>
      <w:r w:rsidRPr="00E168E3">
        <w:rPr>
          <w:rFonts w:eastAsia="Times New Roman" w:cstheme="minorHAnsi"/>
          <w:color w:val="000000"/>
        </w:rPr>
        <w:t xml:space="preserve"> limiting your access to eBooks via your public library. Join @</w:t>
      </w:r>
      <w:proofErr w:type="spellStart"/>
      <w:r w:rsidRPr="00E168E3">
        <w:rPr>
          <w:rFonts w:eastAsia="Times New Roman" w:cstheme="minorHAnsi"/>
          <w:color w:val="000000"/>
        </w:rPr>
        <w:t>ALAlibrary</w:t>
      </w:r>
      <w:proofErr w:type="spellEnd"/>
      <w:r w:rsidRPr="00E168E3">
        <w:rPr>
          <w:rFonts w:eastAsia="Times New Roman" w:cstheme="minorHAnsi"/>
          <w:color w:val="000000"/>
        </w:rPr>
        <w:t xml:space="preserve"> &amp; libraries across the country in opposing their </w:t>
      </w:r>
      <w:del w:id="9" w:author="Larra Clark" w:date="2019-12-16T10:17:00Z">
        <w:r w:rsidRPr="00E168E3" w:rsidDel="005C1DB7">
          <w:rPr>
            <w:rFonts w:eastAsia="Times New Roman" w:cstheme="minorHAnsi"/>
            <w:color w:val="000000"/>
          </w:rPr>
          <w:delText>new policy, scheduled to begin Nov 1st</w:delText>
        </w:r>
      </w:del>
      <w:ins w:id="10" w:author="Larra Clark" w:date="2019-12-16T10:17:00Z">
        <w:r w:rsidR="005C1DB7">
          <w:rPr>
            <w:rFonts w:eastAsia="Times New Roman" w:cstheme="minorHAnsi"/>
            <w:color w:val="000000"/>
          </w:rPr>
          <w:t>library embargo</w:t>
        </w:r>
      </w:ins>
      <w:r w:rsidRPr="00E168E3">
        <w:rPr>
          <w:rFonts w:eastAsia="Times New Roman" w:cstheme="minorHAnsi"/>
          <w:color w:val="000000"/>
        </w:rPr>
        <w:t>. Sign the #</w:t>
      </w:r>
      <w:proofErr w:type="spellStart"/>
      <w:r w:rsidRPr="00E168E3">
        <w:rPr>
          <w:rFonts w:eastAsia="Times New Roman" w:cstheme="minorHAnsi"/>
          <w:color w:val="000000"/>
        </w:rPr>
        <w:t>eBooksForAll</w:t>
      </w:r>
      <w:proofErr w:type="spellEnd"/>
      <w:r w:rsidRPr="00E168E3">
        <w:rPr>
          <w:rFonts w:eastAsia="Times New Roman" w:cstheme="minorHAnsi"/>
          <w:color w:val="000000"/>
        </w:rPr>
        <w:t xml:space="preserve"> petition: eBooksForAll.org</w:t>
      </w:r>
    </w:p>
    <w:p w14:paraId="14EDC10A" w14:textId="49025B8C" w:rsidR="00E168E3" w:rsidRPr="00E168E3" w:rsidRDefault="00E168E3" w:rsidP="00E168E3">
      <w:pPr>
        <w:widowControl/>
        <w:spacing w:before="240" w:after="240"/>
        <w:rPr>
          <w:rFonts w:ascii="Barlow" w:eastAsia="Times New Roman" w:hAnsi="Barlow" w:cs="Times New Roman"/>
          <w:sz w:val="24"/>
          <w:szCs w:val="24"/>
        </w:rPr>
      </w:pPr>
      <w:r w:rsidRPr="00E168E3">
        <w:rPr>
          <w:rFonts w:eastAsia="Times New Roman" w:cstheme="minorHAnsi"/>
          <w:b/>
          <w:bCs/>
          <w:color w:val="000000"/>
        </w:rPr>
        <w:t xml:space="preserve">Graphics </w:t>
      </w:r>
      <w:r w:rsidR="00A7624E" w:rsidRPr="004D514D">
        <w:rPr>
          <w:rFonts w:eastAsia="Times New Roman" w:cstheme="minorHAnsi"/>
          <w:b/>
          <w:bCs/>
          <w:color w:val="000000"/>
        </w:rPr>
        <w:t xml:space="preserve">available at </w:t>
      </w:r>
      <w:hyperlink r:id="rId11" w:history="1">
        <w:proofErr w:type="spellStart"/>
        <w:r w:rsidR="00A7624E" w:rsidRPr="004D514D">
          <w:rPr>
            <w:rStyle w:val="Hyperlink"/>
            <w:rFonts w:eastAsia="Times New Roman" w:cstheme="minorHAnsi"/>
            <w:b/>
            <w:bCs/>
          </w:rPr>
          <w:t>eBooksForAll</w:t>
        </w:r>
        <w:proofErr w:type="spellEnd"/>
        <w:r w:rsidR="00A7624E" w:rsidRPr="004D514D">
          <w:rPr>
            <w:rStyle w:val="Hyperlink"/>
            <w:rFonts w:eastAsia="Times New Roman" w:cstheme="minorHAnsi"/>
            <w:b/>
            <w:bCs/>
          </w:rPr>
          <w:t xml:space="preserve"> website</w:t>
        </w:r>
      </w:hyperlink>
      <w:r w:rsidR="00A7624E">
        <w:rPr>
          <w:rFonts w:ascii="Barlow" w:eastAsia="Times New Roman" w:hAnsi="Barlow" w:cs="Arial"/>
          <w:b/>
          <w:bCs/>
          <w:color w:val="000000"/>
        </w:rPr>
        <w:t>.</w:t>
      </w:r>
      <w:r w:rsidRPr="00E168E3">
        <w:rPr>
          <w:rFonts w:ascii="Barlow" w:eastAsia="Times New Roman" w:hAnsi="Barlow" w:cs="Arial"/>
          <w:b/>
          <w:bCs/>
          <w:color w:val="000000"/>
        </w:rPr>
        <w:t> </w:t>
      </w:r>
    </w:p>
    <w:p w14:paraId="6340224F" w14:textId="7A7EF621" w:rsidR="005B3DCC" w:rsidRPr="009E737C" w:rsidRDefault="005B3DCC" w:rsidP="00A7624E">
      <w:pPr>
        <w:widowControl/>
        <w:spacing w:before="240" w:after="240"/>
        <w:rPr>
          <w:rFonts w:ascii="Barlow" w:eastAsia="Times New Roman" w:hAnsi="Barlow" w:cs="Times New Roman"/>
          <w:sz w:val="24"/>
          <w:szCs w:val="24"/>
        </w:rPr>
      </w:pPr>
    </w:p>
    <w:sectPr w:rsidR="005B3DCC" w:rsidRPr="009E737C" w:rsidSect="00E3706F">
      <w:headerReference w:type="default" r:id="rId12"/>
      <w:footerReference w:type="default" r:id="rId13"/>
      <w:type w:val="continuous"/>
      <w:pgSz w:w="12240" w:h="15840"/>
      <w:pgMar w:top="1440" w:right="1440" w:bottom="1440" w:left="1440" w:header="108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6C79" w14:textId="77777777" w:rsidR="00A628F3" w:rsidRDefault="00A628F3" w:rsidP="00106B8C">
      <w:r>
        <w:separator/>
      </w:r>
    </w:p>
  </w:endnote>
  <w:endnote w:type="continuationSeparator" w:id="0">
    <w:p w14:paraId="7F9E6109" w14:textId="77777777" w:rsidR="00A628F3" w:rsidRDefault="00A628F3" w:rsidP="0010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19B6" w14:textId="6043CFEF" w:rsidR="00106B8C" w:rsidRDefault="007D0216" w:rsidP="00106B8C">
    <w:pPr>
      <w:pStyle w:val="Footer"/>
      <w:jc w:val="center"/>
    </w:pPr>
    <w:r>
      <w:rPr>
        <w:noProof/>
      </w:rPr>
      <w:drawing>
        <wp:inline distT="0" distB="0" distL="0" distR="0" wp14:anchorId="248CFCC3" wp14:editId="601D48D3">
          <wp:extent cx="2941320" cy="42927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BooksForAll-Logo-no-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605" cy="45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538C6" w14:textId="77777777" w:rsidR="00106B8C" w:rsidRDefault="0010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2489" w14:textId="77777777" w:rsidR="00A628F3" w:rsidRDefault="00A628F3" w:rsidP="00106B8C">
      <w:r>
        <w:separator/>
      </w:r>
    </w:p>
  </w:footnote>
  <w:footnote w:type="continuationSeparator" w:id="0">
    <w:p w14:paraId="144184AD" w14:textId="77777777" w:rsidR="00A628F3" w:rsidRDefault="00A628F3" w:rsidP="0010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E4DE" w14:textId="77777777" w:rsidR="00106B8C" w:rsidRDefault="00106B8C">
    <w:pPr>
      <w:pStyle w:val="Header"/>
    </w:pPr>
    <w:r>
      <w:rPr>
        <w:rFonts w:ascii="Times New Roman" w:eastAsia="Times New Roman" w:hAnsi="Times New Roman" w:cs="Times New Roman"/>
        <w:noProof/>
        <w:position w:val="-12"/>
        <w:sz w:val="20"/>
        <w:szCs w:val="20"/>
      </w:rPr>
      <w:drawing>
        <wp:inline distT="0" distB="0" distL="0" distR="0" wp14:anchorId="196C869A" wp14:editId="73746F6D">
          <wp:extent cx="6305199" cy="41109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5199" cy="41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4CC6C" w14:textId="77777777" w:rsidR="00106B8C" w:rsidRDefault="0010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0C"/>
    <w:multiLevelType w:val="multilevel"/>
    <w:tmpl w:val="8E7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5271C"/>
    <w:multiLevelType w:val="multilevel"/>
    <w:tmpl w:val="1E6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27D02"/>
    <w:multiLevelType w:val="multilevel"/>
    <w:tmpl w:val="018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930E5"/>
    <w:multiLevelType w:val="multilevel"/>
    <w:tmpl w:val="17880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B100F"/>
    <w:multiLevelType w:val="multilevel"/>
    <w:tmpl w:val="83A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4AFF"/>
    <w:multiLevelType w:val="multilevel"/>
    <w:tmpl w:val="9FFA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12730"/>
    <w:multiLevelType w:val="multilevel"/>
    <w:tmpl w:val="1F9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ra Clark">
    <w15:presenceInfo w15:providerId="AD" w15:userId="S::lclark@ala.org::86fb5c40-621f-418f-b63d-0fe3b4810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F5"/>
    <w:rsid w:val="00020763"/>
    <w:rsid w:val="000A282B"/>
    <w:rsid w:val="000D4ED1"/>
    <w:rsid w:val="000E6725"/>
    <w:rsid w:val="00106B8C"/>
    <w:rsid w:val="0011772E"/>
    <w:rsid w:val="001A0D48"/>
    <w:rsid w:val="002C2B4D"/>
    <w:rsid w:val="00315472"/>
    <w:rsid w:val="00380E1A"/>
    <w:rsid w:val="004B1916"/>
    <w:rsid w:val="004D514D"/>
    <w:rsid w:val="00556340"/>
    <w:rsid w:val="005B3DCC"/>
    <w:rsid w:val="005C1DB7"/>
    <w:rsid w:val="0065333B"/>
    <w:rsid w:val="006901F5"/>
    <w:rsid w:val="006D14A1"/>
    <w:rsid w:val="007D0216"/>
    <w:rsid w:val="008C6907"/>
    <w:rsid w:val="009A53EA"/>
    <w:rsid w:val="009E737C"/>
    <w:rsid w:val="00A628F3"/>
    <w:rsid w:val="00A7624E"/>
    <w:rsid w:val="00AF00B1"/>
    <w:rsid w:val="00B46D76"/>
    <w:rsid w:val="00B77495"/>
    <w:rsid w:val="00DF6315"/>
    <w:rsid w:val="00E168E3"/>
    <w:rsid w:val="00E3706F"/>
    <w:rsid w:val="00EF52E6"/>
    <w:rsid w:val="00F41C3C"/>
    <w:rsid w:val="00F457BF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2623"/>
  <w15:docId w15:val="{4C14A82D-C740-4191-ACD0-95195BB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8C"/>
  </w:style>
  <w:style w:type="paragraph" w:styleId="Footer">
    <w:name w:val="footer"/>
    <w:basedOn w:val="Normal"/>
    <w:link w:val="FooterChar"/>
    <w:uiPriority w:val="99"/>
    <w:unhideWhenUsed/>
    <w:rsid w:val="0010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8C"/>
  </w:style>
  <w:style w:type="paragraph" w:styleId="Title">
    <w:name w:val="Title"/>
    <w:basedOn w:val="Normal"/>
    <w:next w:val="Normal"/>
    <w:link w:val="TitleChar"/>
    <w:uiPriority w:val="10"/>
    <w:qFormat/>
    <w:rsid w:val="001177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533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7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LALibr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mericanlibraryassoci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forall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www.instagram.com/americanlibraryassoci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mLibraryAssoci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Miltner</dc:creator>
  <cp:lastModifiedBy>Jan Carmichael</cp:lastModifiedBy>
  <cp:revision>2</cp:revision>
  <cp:lastPrinted>2018-10-12T19:19:00Z</cp:lastPrinted>
  <dcterms:created xsi:type="dcterms:W3CDTF">2019-12-16T21:01:00Z</dcterms:created>
  <dcterms:modified xsi:type="dcterms:W3CDTF">2019-12-16T21:01:00Z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2015-08-11T00:00:00Z</vt:filetime>
  </property>
</Properties>
</file>